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31C3" w14:textId="1DE6F87B" w:rsidR="0079096E" w:rsidRPr="0079096E" w:rsidRDefault="0079096E">
      <w:pPr>
        <w:rPr>
          <w:b/>
          <w:iCs/>
          <w:sz w:val="28"/>
          <w:szCs w:val="28"/>
          <w:lang w:val="es-ES"/>
        </w:rPr>
      </w:pPr>
      <w:r>
        <w:rPr>
          <w:b/>
          <w:iCs/>
          <w:sz w:val="28"/>
          <w:szCs w:val="28"/>
          <w:lang w:val="es-ES"/>
        </w:rPr>
        <w:t>Incidencia y características dermatoscopicas del Carcinoma espinocelular in situ pigmentado</w:t>
      </w:r>
    </w:p>
    <w:p w14:paraId="7FC8124C" w14:textId="77777777" w:rsidR="0079096E" w:rsidRDefault="0079096E">
      <w:pPr>
        <w:rPr>
          <w:b/>
          <w:i/>
          <w:sz w:val="28"/>
          <w:szCs w:val="28"/>
          <w:lang w:val="es-ES"/>
        </w:rPr>
      </w:pPr>
    </w:p>
    <w:p w14:paraId="1A42DEC6" w14:textId="0A29C71B" w:rsidR="00514A82" w:rsidRDefault="00304AAB">
      <w:pPr>
        <w:rPr>
          <w:b/>
          <w:i/>
          <w:sz w:val="28"/>
          <w:szCs w:val="28"/>
          <w:lang w:val="es-ES"/>
        </w:rPr>
      </w:pPr>
      <w:r w:rsidRPr="007F59B5">
        <w:rPr>
          <w:b/>
          <w:i/>
          <w:sz w:val="28"/>
          <w:szCs w:val="28"/>
          <w:lang w:val="es-ES"/>
        </w:rPr>
        <w:t>Lesión a estudiar</w:t>
      </w:r>
    </w:p>
    <w:p w14:paraId="47127F14" w14:textId="0A5B85B1" w:rsidR="005A0A8E" w:rsidRPr="005A0A8E" w:rsidRDefault="005A0A8E">
      <w:pPr>
        <w:rPr>
          <w:bCs/>
          <w:iCs/>
          <w:sz w:val="28"/>
          <w:szCs w:val="28"/>
          <w:lang w:val="es-ES"/>
        </w:rPr>
      </w:pPr>
      <w:r w:rsidRPr="005A0A8E">
        <w:rPr>
          <w:bCs/>
          <w:iCs/>
          <w:sz w:val="28"/>
          <w:szCs w:val="28"/>
          <w:lang w:val="es-ES"/>
        </w:rPr>
        <w:t>Carci</w:t>
      </w:r>
      <w:r>
        <w:rPr>
          <w:bCs/>
          <w:iCs/>
          <w:sz w:val="28"/>
          <w:szCs w:val="28"/>
          <w:lang w:val="es-ES"/>
        </w:rPr>
        <w:t>n</w:t>
      </w:r>
      <w:r w:rsidRPr="005A0A8E">
        <w:rPr>
          <w:bCs/>
          <w:iCs/>
          <w:sz w:val="28"/>
          <w:szCs w:val="28"/>
          <w:lang w:val="es-ES"/>
        </w:rPr>
        <w:t>oma espinocelular pigmentado in situ</w:t>
      </w:r>
    </w:p>
    <w:p w14:paraId="1268FED1" w14:textId="77777777" w:rsidR="00304AAB" w:rsidRDefault="00304AAB">
      <w:pPr>
        <w:rPr>
          <w:sz w:val="28"/>
          <w:szCs w:val="28"/>
          <w:lang w:val="es-ES"/>
        </w:rPr>
      </w:pPr>
    </w:p>
    <w:p w14:paraId="610443D5" w14:textId="77777777" w:rsidR="00304AAB" w:rsidRDefault="00304AAB">
      <w:pPr>
        <w:rPr>
          <w:sz w:val="28"/>
          <w:szCs w:val="28"/>
          <w:lang w:val="es-ES"/>
        </w:rPr>
      </w:pPr>
    </w:p>
    <w:p w14:paraId="7BAB2D26" w14:textId="4766A156" w:rsidR="00304AAB" w:rsidRDefault="00C27F9F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Investigador principal</w:t>
      </w:r>
    </w:p>
    <w:p w14:paraId="58E587BE" w14:textId="77777777" w:rsidR="00C27F9F" w:rsidRDefault="005A0A8E">
      <w:pPr>
        <w:rPr>
          <w:bCs/>
          <w:iCs/>
          <w:sz w:val="28"/>
          <w:szCs w:val="28"/>
          <w:lang w:val="es-ES"/>
        </w:rPr>
      </w:pPr>
      <w:r w:rsidRPr="005A0A8E">
        <w:rPr>
          <w:bCs/>
          <w:iCs/>
          <w:sz w:val="28"/>
          <w:szCs w:val="28"/>
          <w:lang w:val="es-ES"/>
        </w:rPr>
        <w:t>Horacio Cabo</w:t>
      </w:r>
      <w:r w:rsidR="0010258A">
        <w:rPr>
          <w:bCs/>
          <w:iCs/>
          <w:sz w:val="28"/>
          <w:szCs w:val="28"/>
          <w:lang w:val="es-ES"/>
        </w:rPr>
        <w:t xml:space="preserve">  </w:t>
      </w:r>
    </w:p>
    <w:p w14:paraId="164A0CEF" w14:textId="509B00A2" w:rsidR="00C27F9F" w:rsidRPr="00C27F9F" w:rsidRDefault="00C27F9F">
      <w:pPr>
        <w:rPr>
          <w:b/>
          <w:i/>
          <w:sz w:val="28"/>
          <w:szCs w:val="28"/>
          <w:lang w:val="es-ES"/>
        </w:rPr>
      </w:pPr>
      <w:r w:rsidRPr="00C27F9F">
        <w:rPr>
          <w:b/>
          <w:i/>
          <w:sz w:val="28"/>
          <w:szCs w:val="28"/>
          <w:lang w:val="es-ES"/>
        </w:rPr>
        <w:t>Co-invetigador</w:t>
      </w:r>
    </w:p>
    <w:p w14:paraId="7B33EF8C" w14:textId="789564D4" w:rsidR="005A0A8E" w:rsidRPr="005A0A8E" w:rsidRDefault="0010258A">
      <w:pPr>
        <w:rPr>
          <w:bCs/>
          <w:iCs/>
          <w:sz w:val="28"/>
          <w:szCs w:val="28"/>
          <w:lang w:val="es-ES"/>
        </w:rPr>
      </w:pPr>
      <w:r>
        <w:rPr>
          <w:bCs/>
          <w:iCs/>
          <w:sz w:val="28"/>
          <w:szCs w:val="28"/>
          <w:lang w:val="es-ES"/>
        </w:rPr>
        <w:t>Gabriel Salerni</w:t>
      </w:r>
    </w:p>
    <w:p w14:paraId="70F004C9" w14:textId="77777777" w:rsidR="007F59B5" w:rsidRDefault="007F59B5">
      <w:pPr>
        <w:rPr>
          <w:sz w:val="28"/>
          <w:szCs w:val="28"/>
          <w:lang w:val="es-ES"/>
        </w:rPr>
      </w:pPr>
    </w:p>
    <w:p w14:paraId="42F48822" w14:textId="77777777" w:rsidR="007F59B5" w:rsidRDefault="007F59B5">
      <w:pPr>
        <w:rPr>
          <w:sz w:val="28"/>
          <w:szCs w:val="28"/>
          <w:lang w:val="es-ES"/>
        </w:rPr>
      </w:pPr>
    </w:p>
    <w:p w14:paraId="3A175698" w14:textId="77777777" w:rsidR="00862DAE" w:rsidRDefault="007F59B5">
      <w:pPr>
        <w:rPr>
          <w:sz w:val="28"/>
          <w:szCs w:val="28"/>
          <w:lang w:val="es-ES"/>
        </w:rPr>
      </w:pPr>
      <w:r w:rsidRPr="007F59B5">
        <w:rPr>
          <w:b/>
          <w:i/>
          <w:sz w:val="28"/>
          <w:szCs w:val="28"/>
          <w:lang w:val="es-ES"/>
        </w:rPr>
        <w:t>Objetivo:</w:t>
      </w:r>
      <w:r>
        <w:rPr>
          <w:sz w:val="28"/>
          <w:szCs w:val="28"/>
          <w:lang w:val="es-ES"/>
        </w:rPr>
        <w:t xml:space="preserve"> </w:t>
      </w:r>
    </w:p>
    <w:p w14:paraId="2C61E1AF" w14:textId="70B0A91B" w:rsidR="007F59B5" w:rsidRDefault="007F59B5">
      <w:pPr>
        <w:rPr>
          <w:sz w:val="28"/>
          <w:szCs w:val="28"/>
          <w:lang w:val="es-ES"/>
        </w:rPr>
      </w:pPr>
      <w:r w:rsidRPr="007F59B5">
        <w:rPr>
          <w:sz w:val="28"/>
          <w:szCs w:val="28"/>
          <w:lang w:val="es-ES"/>
        </w:rPr>
        <w:t>Evaluar las característ</w:t>
      </w:r>
      <w:r>
        <w:rPr>
          <w:sz w:val="28"/>
          <w:szCs w:val="28"/>
          <w:lang w:val="es-ES"/>
        </w:rPr>
        <w:t>icas epidemiológicas, clínicas y dermatoscópicas (microscopia confocal e histopatológicas opcional)</w:t>
      </w:r>
      <w:r w:rsidR="00A95225">
        <w:rPr>
          <w:sz w:val="28"/>
          <w:szCs w:val="28"/>
          <w:lang w:val="es-ES"/>
        </w:rPr>
        <w:t xml:space="preserve"> de</w:t>
      </w:r>
      <w:r w:rsidR="005A0A8E">
        <w:rPr>
          <w:sz w:val="28"/>
          <w:szCs w:val="28"/>
          <w:lang w:val="es-ES"/>
        </w:rPr>
        <w:t xml:space="preserve"> </w:t>
      </w:r>
      <w:r w:rsidR="0010258A">
        <w:rPr>
          <w:sz w:val="28"/>
          <w:szCs w:val="28"/>
          <w:lang w:val="es-ES"/>
        </w:rPr>
        <w:t>carcinomas</w:t>
      </w:r>
      <w:r w:rsidR="005A0A8E">
        <w:rPr>
          <w:sz w:val="28"/>
          <w:szCs w:val="28"/>
          <w:lang w:val="es-ES"/>
        </w:rPr>
        <w:t xml:space="preserve"> espinocelulares in situ</w:t>
      </w:r>
      <w:r w:rsidR="0010258A">
        <w:rPr>
          <w:sz w:val="28"/>
          <w:szCs w:val="28"/>
          <w:lang w:val="es-ES"/>
        </w:rPr>
        <w:t xml:space="preserve"> pigmentados.</w:t>
      </w:r>
    </w:p>
    <w:p w14:paraId="421BAF98" w14:textId="77777777" w:rsidR="00862DAE" w:rsidRDefault="00862DAE">
      <w:pPr>
        <w:rPr>
          <w:sz w:val="28"/>
          <w:szCs w:val="28"/>
          <w:lang w:val="es-ES"/>
        </w:rPr>
      </w:pPr>
    </w:p>
    <w:p w14:paraId="3B2C3CD3" w14:textId="77777777" w:rsidR="00862DAE" w:rsidRPr="00862DAE" w:rsidRDefault="00862DAE" w:rsidP="00862DAE">
      <w:pPr>
        <w:rPr>
          <w:b/>
          <w:i/>
          <w:sz w:val="28"/>
          <w:szCs w:val="28"/>
          <w:lang w:val="es-ES"/>
        </w:rPr>
      </w:pPr>
      <w:r w:rsidRPr="00862DAE">
        <w:rPr>
          <w:b/>
          <w:i/>
          <w:sz w:val="28"/>
          <w:szCs w:val="28"/>
          <w:lang w:val="es-ES"/>
        </w:rPr>
        <w:t>Método</w:t>
      </w:r>
      <w:r>
        <w:rPr>
          <w:b/>
          <w:i/>
          <w:sz w:val="28"/>
          <w:szCs w:val="28"/>
          <w:lang w:val="es-ES"/>
        </w:rPr>
        <w:t>:</w:t>
      </w:r>
    </w:p>
    <w:p w14:paraId="2B2645FE" w14:textId="662726F6" w:rsidR="00862DAE" w:rsidRPr="00304AAB" w:rsidRDefault="00862DAE" w:rsidP="00862DAE">
      <w:pPr>
        <w:rPr>
          <w:sz w:val="28"/>
          <w:szCs w:val="28"/>
          <w:lang w:val="es-ES"/>
        </w:rPr>
      </w:pPr>
      <w:r w:rsidRPr="00862DAE">
        <w:rPr>
          <w:sz w:val="28"/>
          <w:szCs w:val="28"/>
          <w:lang w:val="es-ES"/>
        </w:rPr>
        <w:t>Estudio internacional, multicéntrico, descriptivo y observacional sobre</w:t>
      </w:r>
      <w:r w:rsidR="002E5687" w:rsidRPr="00862DAE">
        <w:rPr>
          <w:sz w:val="28"/>
          <w:szCs w:val="28"/>
          <w:lang w:val="es-ES"/>
        </w:rPr>
        <w:t xml:space="preserve"> </w:t>
      </w:r>
      <w:r w:rsidR="005A0A8E">
        <w:rPr>
          <w:sz w:val="28"/>
          <w:szCs w:val="28"/>
          <w:lang w:val="es-ES"/>
        </w:rPr>
        <w:t xml:space="preserve">la incidencia del </w:t>
      </w:r>
      <w:r w:rsidR="0010258A">
        <w:rPr>
          <w:sz w:val="28"/>
          <w:szCs w:val="28"/>
          <w:lang w:val="es-ES"/>
        </w:rPr>
        <w:t>carcinoma</w:t>
      </w:r>
      <w:r w:rsidR="005A0A8E">
        <w:rPr>
          <w:sz w:val="28"/>
          <w:szCs w:val="28"/>
          <w:lang w:val="es-ES"/>
        </w:rPr>
        <w:t xml:space="preserve"> espinocelular in situ</w:t>
      </w:r>
      <w:r w:rsidR="0010258A">
        <w:rPr>
          <w:sz w:val="28"/>
          <w:szCs w:val="28"/>
          <w:lang w:val="es-ES"/>
        </w:rPr>
        <w:t xml:space="preserve"> pigmentado </w:t>
      </w:r>
      <w:r w:rsidR="005A0A8E">
        <w:rPr>
          <w:sz w:val="28"/>
          <w:szCs w:val="28"/>
          <w:lang w:val="es-ES"/>
        </w:rPr>
        <w:t xml:space="preserve">en la </w:t>
      </w:r>
      <w:r w:rsidR="0010258A">
        <w:rPr>
          <w:sz w:val="28"/>
          <w:szCs w:val="28"/>
          <w:lang w:val="es-ES"/>
        </w:rPr>
        <w:t>población</w:t>
      </w:r>
      <w:r w:rsidR="005A0A8E">
        <w:rPr>
          <w:sz w:val="28"/>
          <w:szCs w:val="28"/>
          <w:lang w:val="es-ES"/>
        </w:rPr>
        <w:t xml:space="preserve"> </w:t>
      </w:r>
      <w:r w:rsidR="0010258A">
        <w:rPr>
          <w:sz w:val="28"/>
          <w:szCs w:val="28"/>
          <w:lang w:val="es-ES"/>
        </w:rPr>
        <w:t>L</w:t>
      </w:r>
      <w:r w:rsidR="005A0A8E">
        <w:rPr>
          <w:sz w:val="28"/>
          <w:szCs w:val="28"/>
          <w:lang w:val="es-ES"/>
        </w:rPr>
        <w:t>atinoamerica</w:t>
      </w:r>
      <w:r w:rsidR="0010258A">
        <w:rPr>
          <w:sz w:val="28"/>
          <w:szCs w:val="28"/>
          <w:lang w:val="es-ES"/>
        </w:rPr>
        <w:t>na</w:t>
      </w:r>
    </w:p>
    <w:p w14:paraId="7657E4DB" w14:textId="77777777" w:rsidR="00862DAE" w:rsidRDefault="00862DAE" w:rsidP="00862DAE">
      <w:pPr>
        <w:rPr>
          <w:sz w:val="28"/>
          <w:szCs w:val="28"/>
          <w:lang w:val="es-ES"/>
        </w:rPr>
      </w:pPr>
    </w:p>
    <w:p w14:paraId="24F39F9E" w14:textId="5D08753A" w:rsidR="003C2ED9" w:rsidRDefault="003C2ED9" w:rsidP="003C2ED9">
      <w:pPr>
        <w:rPr>
          <w:b/>
          <w:i/>
          <w:sz w:val="28"/>
          <w:szCs w:val="28"/>
          <w:lang w:val="es-ES"/>
        </w:rPr>
      </w:pPr>
      <w:r w:rsidRPr="003C2ED9">
        <w:rPr>
          <w:b/>
          <w:i/>
          <w:sz w:val="28"/>
          <w:szCs w:val="28"/>
          <w:lang w:val="es-ES"/>
        </w:rPr>
        <w:t>Recopilación de datos</w:t>
      </w:r>
      <w:r>
        <w:rPr>
          <w:b/>
          <w:i/>
          <w:sz w:val="28"/>
          <w:szCs w:val="28"/>
          <w:lang w:val="es-ES"/>
        </w:rPr>
        <w:t>:</w:t>
      </w:r>
    </w:p>
    <w:p w14:paraId="3DE4C8E1" w14:textId="1D66AE3B" w:rsidR="00FD3E12" w:rsidRPr="00D053CF" w:rsidRDefault="00FD3E12" w:rsidP="00FD3E12">
      <w:pPr>
        <w:rPr>
          <w:sz w:val="28"/>
          <w:szCs w:val="28"/>
          <w:lang w:val="es-ES"/>
        </w:rPr>
      </w:pPr>
      <w:r w:rsidRPr="00D053CF">
        <w:rPr>
          <w:sz w:val="28"/>
          <w:szCs w:val="28"/>
          <w:lang w:val="es-ES"/>
        </w:rPr>
        <w:t xml:space="preserve">Las imágenes se pueden enviar al centro coordinador por correo electrónico o </w:t>
      </w:r>
      <w:r>
        <w:rPr>
          <w:sz w:val="28"/>
          <w:szCs w:val="28"/>
          <w:lang w:val="es-ES"/>
        </w:rPr>
        <w:t>por We transfer</w:t>
      </w:r>
    </w:p>
    <w:p w14:paraId="28862922" w14:textId="77777777" w:rsidR="00FD3E12" w:rsidRPr="00FD3E12" w:rsidRDefault="00FD3E12" w:rsidP="003C2ED9">
      <w:pPr>
        <w:rPr>
          <w:bCs/>
          <w:iCs/>
          <w:sz w:val="28"/>
          <w:szCs w:val="28"/>
          <w:lang w:val="es-ES"/>
        </w:rPr>
      </w:pPr>
    </w:p>
    <w:p w14:paraId="1831AD83" w14:textId="2C3F9D6A" w:rsidR="00FD3E12" w:rsidRDefault="00FD3E12" w:rsidP="003C2ED9">
      <w:pPr>
        <w:rPr>
          <w:bCs/>
          <w:iCs/>
          <w:sz w:val="28"/>
          <w:szCs w:val="28"/>
          <w:lang w:val="es-ES"/>
        </w:rPr>
      </w:pPr>
      <w:r>
        <w:rPr>
          <w:bCs/>
          <w:iCs/>
          <w:sz w:val="28"/>
          <w:szCs w:val="28"/>
          <w:lang w:val="es-ES"/>
        </w:rPr>
        <w:t xml:space="preserve">Enviar los casos a </w:t>
      </w:r>
      <w:hyperlink r:id="rId5" w:history="1">
        <w:r w:rsidRPr="00A07E32">
          <w:rPr>
            <w:rStyle w:val="Hipervnculo"/>
            <w:bCs/>
            <w:iCs/>
            <w:sz w:val="28"/>
            <w:szCs w:val="28"/>
            <w:lang w:val="es-ES"/>
          </w:rPr>
          <w:t>cabohoracio@gmail.com</w:t>
        </w:r>
      </w:hyperlink>
    </w:p>
    <w:p w14:paraId="5F5C0539" w14:textId="77777777" w:rsidR="00FD3E12" w:rsidRDefault="00FD3E12" w:rsidP="003C2ED9">
      <w:pPr>
        <w:rPr>
          <w:bCs/>
          <w:iCs/>
          <w:sz w:val="28"/>
          <w:szCs w:val="28"/>
          <w:lang w:val="es-ES"/>
        </w:rPr>
      </w:pPr>
    </w:p>
    <w:p w14:paraId="2F272FF6" w14:textId="68413E3C" w:rsidR="00FD3E12" w:rsidRPr="00681BEC" w:rsidRDefault="00FD3E12" w:rsidP="00681BEC">
      <w:pPr>
        <w:pStyle w:val="Prrafodelista"/>
        <w:numPr>
          <w:ilvl w:val="0"/>
          <w:numId w:val="1"/>
        </w:numPr>
        <w:rPr>
          <w:bCs/>
          <w:iCs/>
          <w:sz w:val="28"/>
          <w:szCs w:val="28"/>
          <w:lang w:val="es-ES"/>
        </w:rPr>
      </w:pPr>
      <w:r w:rsidRPr="00681BEC">
        <w:rPr>
          <w:bCs/>
          <w:iCs/>
          <w:sz w:val="28"/>
          <w:szCs w:val="28"/>
          <w:lang w:val="es-ES"/>
        </w:rPr>
        <w:t>Indicando</w:t>
      </w:r>
    </w:p>
    <w:p w14:paraId="7B953347" w14:textId="77777777" w:rsidR="00681BEC" w:rsidRPr="00681BEC" w:rsidRDefault="00681BEC" w:rsidP="00681BEC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Sexo</w:t>
      </w:r>
    </w:p>
    <w:p w14:paraId="25DD2048" w14:textId="77777777" w:rsidR="00681BEC" w:rsidRPr="00681BEC" w:rsidRDefault="00681BEC" w:rsidP="00681BEC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Edad</w:t>
      </w:r>
    </w:p>
    <w:p w14:paraId="2F2C3CCE" w14:textId="77777777" w:rsidR="00681BEC" w:rsidRPr="00681BEC" w:rsidRDefault="00681BEC" w:rsidP="00681BEC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Localización de la lesión</w:t>
      </w:r>
    </w:p>
    <w:p w14:paraId="4F256BB9" w14:textId="77777777" w:rsidR="00681BEC" w:rsidRPr="00681BEC" w:rsidRDefault="00681BEC" w:rsidP="00681BEC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Tamaño</w:t>
      </w:r>
    </w:p>
    <w:p w14:paraId="69A27D95" w14:textId="77777777" w:rsidR="00681BEC" w:rsidRPr="00681BEC" w:rsidRDefault="00681BEC" w:rsidP="00681BEC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Fototipo</w:t>
      </w:r>
    </w:p>
    <w:p w14:paraId="19B8B41E" w14:textId="77777777" w:rsidR="00681BEC" w:rsidRPr="00681BEC" w:rsidRDefault="00681BEC" w:rsidP="00681BEC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Tiempo de evolución</w:t>
      </w:r>
    </w:p>
    <w:p w14:paraId="5DE2A775" w14:textId="77777777" w:rsidR="00681BEC" w:rsidRPr="00681BEC" w:rsidRDefault="00681BEC" w:rsidP="00681BEC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 xml:space="preserve">Antecedentes de </w:t>
      </w:r>
    </w:p>
    <w:p w14:paraId="5B3F150F" w14:textId="77777777" w:rsidR="00681BEC" w:rsidRPr="00681BEC" w:rsidRDefault="00681BEC" w:rsidP="00BF19BA">
      <w:pPr>
        <w:pStyle w:val="Prrafodelista"/>
        <w:numPr>
          <w:ilvl w:val="0"/>
          <w:numId w:val="3"/>
        </w:numPr>
        <w:ind w:left="2160"/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Ca Basocelular</w:t>
      </w:r>
    </w:p>
    <w:p w14:paraId="1E17CD53" w14:textId="77777777" w:rsidR="00681BEC" w:rsidRPr="00681BEC" w:rsidRDefault="00681BEC" w:rsidP="00BF19BA">
      <w:pPr>
        <w:pStyle w:val="Prrafodelista"/>
        <w:numPr>
          <w:ilvl w:val="0"/>
          <w:numId w:val="3"/>
        </w:numPr>
        <w:ind w:left="2160"/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Ca espinocelular</w:t>
      </w:r>
    </w:p>
    <w:p w14:paraId="122C99B6" w14:textId="77777777" w:rsidR="00681BEC" w:rsidRPr="00681BEC" w:rsidRDefault="00681BEC" w:rsidP="00BF19BA">
      <w:pPr>
        <w:pStyle w:val="Prrafodelista"/>
        <w:numPr>
          <w:ilvl w:val="0"/>
          <w:numId w:val="3"/>
        </w:numPr>
        <w:ind w:left="2160"/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t>Melanoma</w:t>
      </w:r>
    </w:p>
    <w:p w14:paraId="54118334" w14:textId="77777777" w:rsidR="00681BEC" w:rsidRPr="00681BEC" w:rsidRDefault="00681BEC" w:rsidP="00BF19BA">
      <w:pPr>
        <w:pStyle w:val="Prrafodelista"/>
        <w:numPr>
          <w:ilvl w:val="1"/>
          <w:numId w:val="4"/>
        </w:numPr>
        <w:ind w:left="2160"/>
        <w:rPr>
          <w:sz w:val="28"/>
          <w:szCs w:val="28"/>
          <w:lang w:val="es-ES"/>
        </w:rPr>
      </w:pPr>
      <w:r w:rsidRPr="00681BEC">
        <w:rPr>
          <w:sz w:val="28"/>
          <w:szCs w:val="28"/>
          <w:lang w:val="es-ES"/>
        </w:rPr>
        <w:lastRenderedPageBreak/>
        <w:t>Otros canceres de piel</w:t>
      </w:r>
    </w:p>
    <w:p w14:paraId="3EE3428C" w14:textId="268FEFA3" w:rsidR="00681BEC" w:rsidRPr="00681BEC" w:rsidRDefault="00681BEC" w:rsidP="00BF19BA">
      <w:pPr>
        <w:pStyle w:val="Prrafodelista"/>
        <w:numPr>
          <w:ilvl w:val="1"/>
          <w:numId w:val="4"/>
        </w:numPr>
        <w:ind w:left="2160"/>
      </w:pPr>
      <w:r w:rsidRPr="00681BEC">
        <w:rPr>
          <w:sz w:val="28"/>
          <w:szCs w:val="28"/>
          <w:lang w:val="es-ES"/>
        </w:rPr>
        <w:t xml:space="preserve">Enfermedades asociadas </w:t>
      </w:r>
    </w:p>
    <w:p w14:paraId="7AE8FA95" w14:textId="77777777" w:rsidR="00681BEC" w:rsidRDefault="00681BEC" w:rsidP="00681BEC">
      <w:pPr>
        <w:pStyle w:val="Prrafodelista"/>
      </w:pPr>
    </w:p>
    <w:p w14:paraId="63749ED0" w14:textId="5BA41934" w:rsidR="009B6B6C" w:rsidRPr="00FD3E12" w:rsidRDefault="00681BEC" w:rsidP="00FD3E1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="009B6B6C" w:rsidRPr="00FD3E12">
        <w:rPr>
          <w:sz w:val="28"/>
          <w:szCs w:val="28"/>
          <w:lang w:val="es-ES"/>
        </w:rPr>
        <w:t xml:space="preserve">roporcionar fotografías clínicas e imágenes </w:t>
      </w:r>
      <w:r w:rsidR="00D053CF" w:rsidRPr="00FD3E12">
        <w:rPr>
          <w:sz w:val="28"/>
          <w:szCs w:val="28"/>
          <w:lang w:val="es-ES"/>
        </w:rPr>
        <w:t>dermatoscópicas</w:t>
      </w:r>
      <w:r w:rsidR="009B6B6C" w:rsidRPr="00FD3E12">
        <w:rPr>
          <w:sz w:val="28"/>
          <w:szCs w:val="28"/>
          <w:lang w:val="es-ES"/>
        </w:rPr>
        <w:t xml:space="preserve"> </w:t>
      </w:r>
      <w:r w:rsidR="00A95225" w:rsidRPr="00FD3E12">
        <w:rPr>
          <w:sz w:val="28"/>
          <w:szCs w:val="28"/>
          <w:lang w:val="es-ES"/>
        </w:rPr>
        <w:t xml:space="preserve">de alta calidad, </w:t>
      </w:r>
      <w:r w:rsidR="009B6B6C" w:rsidRPr="00FD3E12">
        <w:rPr>
          <w:sz w:val="28"/>
          <w:szCs w:val="28"/>
          <w:lang w:val="es-ES"/>
        </w:rPr>
        <w:t>de cada paciente. Se pueden incluir imágenes de microscopia confocal e histopatológicas si están disponibles, aunque no son obligatorias. Proporcione solo imágenes anónimas.</w:t>
      </w:r>
    </w:p>
    <w:p w14:paraId="6147732F" w14:textId="5B4BA6B8" w:rsidR="00FD3E12" w:rsidRDefault="00FD3E12" w:rsidP="00D053C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</w:t>
      </w:r>
      <w:r w:rsidR="00D053CF" w:rsidRPr="00D053CF">
        <w:rPr>
          <w:sz w:val="28"/>
          <w:szCs w:val="28"/>
          <w:lang w:val="es-ES"/>
        </w:rPr>
        <w:t xml:space="preserve">En el caso de que falten datos, no será posible </w:t>
      </w:r>
      <w:r w:rsidR="00D053CF">
        <w:rPr>
          <w:sz w:val="28"/>
          <w:szCs w:val="28"/>
          <w:lang w:val="es-ES"/>
        </w:rPr>
        <w:t>incluirl</w:t>
      </w:r>
      <w:r>
        <w:rPr>
          <w:sz w:val="28"/>
          <w:szCs w:val="28"/>
          <w:lang w:val="es-ES"/>
        </w:rPr>
        <w:t xml:space="preserve">as    </w:t>
      </w:r>
    </w:p>
    <w:p w14:paraId="18976BD8" w14:textId="048BA8C4" w:rsidR="00D053CF" w:rsidRDefault="00D053CF" w:rsidP="00FD3E12">
      <w:pPr>
        <w:pStyle w:val="Prrafodelista"/>
        <w:numPr>
          <w:ilvl w:val="0"/>
          <w:numId w:val="2"/>
        </w:numPr>
        <w:rPr>
          <w:sz w:val="28"/>
          <w:szCs w:val="28"/>
          <w:u w:val="single"/>
          <w:lang w:val="es-ES"/>
        </w:rPr>
      </w:pPr>
      <w:r w:rsidRPr="00FD3E12">
        <w:rPr>
          <w:sz w:val="28"/>
          <w:szCs w:val="28"/>
          <w:u w:val="single"/>
          <w:lang w:val="es-ES"/>
        </w:rPr>
        <w:t>La recopilación de datos se cerrará en 8 meses</w:t>
      </w:r>
    </w:p>
    <w:p w14:paraId="7CD62BD6" w14:textId="423499DE" w:rsidR="00FD3E12" w:rsidRPr="00FD3E12" w:rsidRDefault="00FD3E12" w:rsidP="00FD3E12">
      <w:pPr>
        <w:pStyle w:val="Prrafodelista"/>
        <w:numPr>
          <w:ilvl w:val="0"/>
          <w:numId w:val="2"/>
        </w:numPr>
        <w:rPr>
          <w:sz w:val="28"/>
          <w:szCs w:val="28"/>
          <w:u w:val="single"/>
          <w:lang w:val="es-ES"/>
        </w:rPr>
      </w:pPr>
      <w:r w:rsidRPr="00D053CF">
        <w:rPr>
          <w:sz w:val="28"/>
          <w:szCs w:val="28"/>
          <w:lang w:val="es-ES"/>
        </w:rPr>
        <w:t xml:space="preserve">La base de datos involucrará a todos los pacientes </w:t>
      </w:r>
      <w:r>
        <w:rPr>
          <w:sz w:val="28"/>
          <w:szCs w:val="28"/>
          <w:lang w:val="es-ES"/>
        </w:rPr>
        <w:t>enviados y deberán contar con el consentimiento informado escrito u oral del centro derivador</w:t>
      </w:r>
    </w:p>
    <w:p w14:paraId="4C2801FA" w14:textId="77777777" w:rsidR="00FD3E12" w:rsidRPr="00FD3E12" w:rsidRDefault="00FD3E12" w:rsidP="00FD3E1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 w:rsidRPr="00FD3E12">
        <w:rPr>
          <w:sz w:val="28"/>
          <w:szCs w:val="28"/>
          <w:lang w:val="es-ES"/>
        </w:rPr>
        <w:t>Las imágenes dermatoscópicas de las lesiones serán evaluadas por el investigador principal y dos expertos designados por el, retrospectivamente para detectar la presencia de criterios morfológicos predefinidos.</w:t>
      </w:r>
    </w:p>
    <w:p w14:paraId="76FFBDF9" w14:textId="77777777" w:rsidR="00FD3E12" w:rsidRPr="00FD3E12" w:rsidRDefault="00FD3E12" w:rsidP="00FD3E12">
      <w:pPr>
        <w:pStyle w:val="Prrafodelista"/>
        <w:rPr>
          <w:sz w:val="28"/>
          <w:szCs w:val="28"/>
          <w:u w:val="single"/>
          <w:lang w:val="es-ES"/>
        </w:rPr>
      </w:pPr>
    </w:p>
    <w:p w14:paraId="5D5B4004" w14:textId="77777777" w:rsidR="00FD3E12" w:rsidRDefault="00FD3E12" w:rsidP="00D053CF">
      <w:pPr>
        <w:rPr>
          <w:sz w:val="28"/>
          <w:szCs w:val="28"/>
          <w:lang w:val="es-ES"/>
        </w:rPr>
      </w:pPr>
    </w:p>
    <w:p w14:paraId="1EA34FDD" w14:textId="5E70AE87" w:rsidR="00D053CF" w:rsidRDefault="00D053CF" w:rsidP="00D053CF">
      <w:pPr>
        <w:rPr>
          <w:sz w:val="28"/>
          <w:szCs w:val="28"/>
          <w:lang w:val="es-ES"/>
        </w:rPr>
      </w:pPr>
    </w:p>
    <w:p w14:paraId="7A3B9D8F" w14:textId="77777777" w:rsidR="00467053" w:rsidRDefault="00467053" w:rsidP="00D053CF">
      <w:pPr>
        <w:rPr>
          <w:sz w:val="28"/>
          <w:szCs w:val="28"/>
          <w:lang w:val="es-ES"/>
        </w:rPr>
      </w:pPr>
    </w:p>
    <w:p w14:paraId="64AF4258" w14:textId="77777777" w:rsidR="003C56D4" w:rsidRDefault="003C56D4" w:rsidP="00D053CF">
      <w:pPr>
        <w:rPr>
          <w:sz w:val="28"/>
          <w:szCs w:val="28"/>
          <w:lang w:val="es-ES"/>
        </w:rPr>
      </w:pPr>
    </w:p>
    <w:p w14:paraId="585F3410" w14:textId="77777777" w:rsidR="003C56D4" w:rsidRPr="003C56D4" w:rsidRDefault="003C56D4" w:rsidP="003C56D4">
      <w:pPr>
        <w:rPr>
          <w:b/>
          <w:i/>
          <w:sz w:val="28"/>
        </w:rPr>
      </w:pPr>
      <w:r w:rsidRPr="003C56D4">
        <w:rPr>
          <w:b/>
          <w:i/>
          <w:sz w:val="28"/>
        </w:rPr>
        <w:t>Criterio de exclusión</w:t>
      </w:r>
    </w:p>
    <w:p w14:paraId="575D3D6D" w14:textId="77777777" w:rsidR="003C56D4" w:rsidRPr="003C56D4" w:rsidRDefault="003C56D4" w:rsidP="003C56D4">
      <w:pPr>
        <w:rPr>
          <w:sz w:val="28"/>
        </w:rPr>
      </w:pPr>
      <w:r w:rsidRPr="003C56D4">
        <w:rPr>
          <w:sz w:val="28"/>
        </w:rPr>
        <w:t>Las lesiones no biopsiadas y las lesiones sin un diagnóstico histopatológico definitivo no serán elegibles.</w:t>
      </w:r>
    </w:p>
    <w:p w14:paraId="2F0A62DA" w14:textId="77777777" w:rsidR="003C56D4" w:rsidRPr="003C56D4" w:rsidRDefault="003C56D4" w:rsidP="003C56D4"/>
    <w:p w14:paraId="3C7F2062" w14:textId="77777777" w:rsidR="003C56D4" w:rsidRPr="003C56D4" w:rsidRDefault="003C56D4" w:rsidP="003C56D4">
      <w:pPr>
        <w:rPr>
          <w:b/>
          <w:i/>
          <w:sz w:val="28"/>
        </w:rPr>
      </w:pPr>
      <w:r w:rsidRPr="003C56D4">
        <w:rPr>
          <w:b/>
          <w:i/>
          <w:sz w:val="28"/>
        </w:rPr>
        <w:t>Selección de características</w:t>
      </w:r>
    </w:p>
    <w:p w14:paraId="740A2B9C" w14:textId="77777777" w:rsidR="003C56D4" w:rsidRPr="003C56D4" w:rsidRDefault="003C56D4" w:rsidP="003C56D4">
      <w:pPr>
        <w:rPr>
          <w:sz w:val="28"/>
        </w:rPr>
      </w:pPr>
      <w:r w:rsidRPr="003C56D4">
        <w:rPr>
          <w:sz w:val="28"/>
        </w:rPr>
        <w:t>Para la selección de las variables dermatoscópicas se podrá utilizara en el último consenso en dermatoscopia.</w:t>
      </w:r>
    </w:p>
    <w:p w14:paraId="453801F9" w14:textId="77777777" w:rsidR="003C56D4" w:rsidRPr="003C56D4" w:rsidRDefault="003C56D4" w:rsidP="003C56D4">
      <w:pPr>
        <w:rPr>
          <w:sz w:val="28"/>
        </w:rPr>
      </w:pPr>
    </w:p>
    <w:p w14:paraId="32911498" w14:textId="77777777" w:rsidR="003C56D4" w:rsidRPr="003C56D4" w:rsidRDefault="003C56D4" w:rsidP="00D053CF">
      <w:pPr>
        <w:rPr>
          <w:sz w:val="28"/>
          <w:szCs w:val="28"/>
        </w:rPr>
      </w:pPr>
    </w:p>
    <w:p w14:paraId="0D76BE66" w14:textId="77777777" w:rsidR="00B21A5A" w:rsidRPr="00B21A5A" w:rsidRDefault="00B21A5A" w:rsidP="00B21A5A">
      <w:pPr>
        <w:rPr>
          <w:b/>
          <w:i/>
          <w:sz w:val="28"/>
          <w:szCs w:val="28"/>
          <w:lang w:val="es-ES"/>
        </w:rPr>
      </w:pPr>
      <w:r w:rsidRPr="00B21A5A">
        <w:rPr>
          <w:b/>
          <w:i/>
          <w:sz w:val="28"/>
          <w:szCs w:val="28"/>
          <w:lang w:val="es-ES"/>
        </w:rPr>
        <w:t>Análisis de datos</w:t>
      </w:r>
      <w:r>
        <w:rPr>
          <w:b/>
          <w:i/>
          <w:sz w:val="28"/>
          <w:szCs w:val="28"/>
          <w:lang w:val="es-ES"/>
        </w:rPr>
        <w:t>:</w:t>
      </w:r>
    </w:p>
    <w:p w14:paraId="1F7307ED" w14:textId="2BEB1C7E" w:rsidR="00B21A5A" w:rsidRPr="00B21A5A" w:rsidRDefault="00B21A5A" w:rsidP="00B21A5A">
      <w:pPr>
        <w:rPr>
          <w:sz w:val="28"/>
          <w:szCs w:val="28"/>
          <w:lang w:val="es-ES"/>
        </w:rPr>
      </w:pPr>
      <w:r w:rsidRPr="00B21A5A">
        <w:rPr>
          <w:sz w:val="28"/>
          <w:szCs w:val="28"/>
          <w:lang w:val="es-ES"/>
        </w:rPr>
        <w:t>Los datos recolectados serán analizados para determinar las características epidemiológicas, clínicas</w:t>
      </w:r>
      <w:r w:rsidR="0010258A">
        <w:rPr>
          <w:sz w:val="28"/>
          <w:szCs w:val="28"/>
          <w:lang w:val="es-ES"/>
        </w:rPr>
        <w:t xml:space="preserve"> y </w:t>
      </w:r>
      <w:r w:rsidRPr="00B21A5A">
        <w:rPr>
          <w:sz w:val="28"/>
          <w:szCs w:val="28"/>
          <w:lang w:val="es-ES"/>
        </w:rPr>
        <w:t>dermatoscópicas</w:t>
      </w:r>
      <w:r w:rsidR="0010258A">
        <w:rPr>
          <w:sz w:val="28"/>
          <w:szCs w:val="28"/>
          <w:lang w:val="es-ES"/>
        </w:rPr>
        <w:t>.</w:t>
      </w:r>
    </w:p>
    <w:p w14:paraId="1B03E3C5" w14:textId="77777777" w:rsidR="00B21A5A" w:rsidRPr="00B21A5A" w:rsidRDefault="00B21A5A" w:rsidP="00B21A5A">
      <w:pPr>
        <w:rPr>
          <w:sz w:val="28"/>
          <w:szCs w:val="28"/>
          <w:lang w:val="es-ES"/>
        </w:rPr>
      </w:pPr>
      <w:r w:rsidRPr="00B21A5A">
        <w:rPr>
          <w:sz w:val="28"/>
          <w:szCs w:val="28"/>
          <w:lang w:val="es-ES"/>
        </w:rPr>
        <w:t>Los datos revelados por el análisis serán tratados mediante estadística de forma anónima con el fin de poder obtener información que constituye el objeto del estudio.</w:t>
      </w:r>
    </w:p>
    <w:p w14:paraId="7F45B9C7" w14:textId="191E1FB8" w:rsidR="00B21A5A" w:rsidRDefault="00B21A5A" w:rsidP="00B21A5A">
      <w:pPr>
        <w:rPr>
          <w:sz w:val="28"/>
          <w:szCs w:val="28"/>
          <w:lang w:val="es-ES"/>
        </w:rPr>
      </w:pPr>
      <w:r w:rsidRPr="00B21A5A">
        <w:rPr>
          <w:sz w:val="28"/>
          <w:szCs w:val="28"/>
          <w:lang w:val="es-ES"/>
        </w:rPr>
        <w:t>El archivo electrónico se almacenará en una PC ubicada en la oficina del investigador.</w:t>
      </w:r>
    </w:p>
    <w:p w14:paraId="2C09802F" w14:textId="31B906DE" w:rsidR="00886102" w:rsidRPr="00886102" w:rsidRDefault="00886102" w:rsidP="00886102">
      <w:pPr>
        <w:rPr>
          <w:rFonts w:ascii="Times New Roman" w:eastAsia="Times New Roman" w:hAnsi="Times New Roman" w:cs="Times New Roman"/>
          <w:lang w:val="es-AR" w:eastAsia="es-ES_tradnl"/>
        </w:rPr>
      </w:pPr>
      <w:r w:rsidRPr="00886102">
        <w:rPr>
          <w:sz w:val="28"/>
          <w:szCs w:val="28"/>
          <w:lang w:val="en-US"/>
        </w:rPr>
        <w:t>La terminología se adaptará según el tercer consenso de dermatoscopia (</w:t>
      </w:r>
      <w:r w:rsidRPr="00886102">
        <w:rPr>
          <w:rFonts w:ascii="Segoe UI" w:eastAsia="Times New Roman" w:hAnsi="Segoe UI" w:cs="Segoe UI"/>
          <w:color w:val="212121"/>
          <w:shd w:val="clear" w:color="auto" w:fill="FFFFFF"/>
          <w:lang w:val="en-US" w:eastAsia="es-ES_tradnl"/>
        </w:rPr>
        <w:t xml:space="preserve">Kittler H, Marghoob AA, Argenziano G, Carrera C, Curiel-Lewandrowski C, Hofmann-Wellenhof R, Malvehy J, Menzies S, Puig S, Rabinovitz H, Stolz W, </w:t>
      </w:r>
      <w:r w:rsidRPr="00886102">
        <w:rPr>
          <w:rFonts w:ascii="Segoe UI" w:eastAsia="Times New Roman" w:hAnsi="Segoe UI" w:cs="Segoe UI"/>
          <w:color w:val="212121"/>
          <w:shd w:val="clear" w:color="auto" w:fill="FFFFFF"/>
          <w:lang w:val="en-US" w:eastAsia="es-ES_tradnl"/>
        </w:rPr>
        <w:lastRenderedPageBreak/>
        <w:t xml:space="preserve">Saida T, Soyer HP, Siegel E, Stoecker WV, Scope A, Tanaka M, Thomas L, Tschandl P, Zalaudek I, Halpern A. Standardization of terminology in dermoscopy/dermatoscopy: Results of the third consensus conference of the International Society of Dermoscopy. </w:t>
      </w:r>
      <w:r w:rsidRPr="000E5726">
        <w:rPr>
          <w:rFonts w:ascii="Segoe UI" w:eastAsia="Times New Roman" w:hAnsi="Segoe UI" w:cs="Segoe UI"/>
          <w:color w:val="212121"/>
          <w:shd w:val="clear" w:color="auto" w:fill="FFFFFF"/>
          <w:lang w:val="es-AR" w:eastAsia="es-ES_tradnl"/>
        </w:rPr>
        <w:t>J Am Acad Dermatol. 2016 Jun;74(6):1093-106.)</w:t>
      </w:r>
    </w:p>
    <w:p w14:paraId="33B39708" w14:textId="038745AC" w:rsidR="00886102" w:rsidRDefault="00886102" w:rsidP="00B21A5A">
      <w:pPr>
        <w:rPr>
          <w:sz w:val="28"/>
          <w:szCs w:val="28"/>
          <w:lang w:val="es-ES"/>
        </w:rPr>
      </w:pPr>
    </w:p>
    <w:p w14:paraId="30F516DB" w14:textId="77777777" w:rsidR="002E5687" w:rsidRDefault="002E5687" w:rsidP="00B21A5A">
      <w:pPr>
        <w:rPr>
          <w:sz w:val="28"/>
          <w:szCs w:val="28"/>
          <w:lang w:val="es-ES"/>
        </w:rPr>
      </w:pPr>
    </w:p>
    <w:p w14:paraId="457AAA4C" w14:textId="6A9AB18B" w:rsidR="002E5687" w:rsidRDefault="002E5687" w:rsidP="002E5687">
      <w:pPr>
        <w:rPr>
          <w:b/>
          <w:i/>
          <w:sz w:val="28"/>
          <w:szCs w:val="28"/>
          <w:lang w:val="es-ES"/>
        </w:rPr>
      </w:pPr>
      <w:r w:rsidRPr="002E5687">
        <w:rPr>
          <w:b/>
          <w:i/>
          <w:sz w:val="28"/>
          <w:szCs w:val="28"/>
          <w:lang w:val="es-ES"/>
        </w:rPr>
        <w:t>Manuscrito para publicación</w:t>
      </w:r>
      <w:r>
        <w:rPr>
          <w:b/>
          <w:i/>
          <w:sz w:val="28"/>
          <w:szCs w:val="28"/>
          <w:lang w:val="es-ES"/>
        </w:rPr>
        <w:t>:</w:t>
      </w:r>
      <w:r w:rsidR="00C27F9F">
        <w:rPr>
          <w:b/>
          <w:i/>
          <w:sz w:val="28"/>
          <w:szCs w:val="28"/>
          <w:lang w:val="es-ES"/>
        </w:rPr>
        <w:t xml:space="preserve"> criterios de inclusión como autor</w:t>
      </w:r>
    </w:p>
    <w:p w14:paraId="6931B0CF" w14:textId="078A4A27" w:rsidR="00C27F9F" w:rsidRPr="00C27F9F" w:rsidRDefault="00C27F9F" w:rsidP="00C27F9F">
      <w:pPr>
        <w:rPr>
          <w:bCs/>
          <w:iCs/>
          <w:sz w:val="28"/>
          <w:szCs w:val="28"/>
          <w:lang w:val="es-ES"/>
        </w:rPr>
      </w:pPr>
      <w:r>
        <w:rPr>
          <w:bCs/>
          <w:iCs/>
          <w:sz w:val="28"/>
          <w:szCs w:val="28"/>
          <w:lang w:val="es-ES"/>
        </w:rPr>
        <w:t>p</w:t>
      </w:r>
      <w:r w:rsidRPr="00C27F9F">
        <w:rPr>
          <w:bCs/>
          <w:iCs/>
          <w:sz w:val="28"/>
          <w:szCs w:val="28"/>
          <w:lang w:val="es-ES"/>
        </w:rPr>
        <w:t>roporcionar al menos 5 casos</w:t>
      </w:r>
    </w:p>
    <w:p w14:paraId="3258EE36" w14:textId="6C6E9E43" w:rsidR="00C27F9F" w:rsidRPr="00C27F9F" w:rsidRDefault="00C27F9F" w:rsidP="00C27F9F">
      <w:pPr>
        <w:rPr>
          <w:bCs/>
          <w:iCs/>
          <w:sz w:val="28"/>
          <w:szCs w:val="28"/>
          <w:lang w:val="es-ES"/>
        </w:rPr>
      </w:pPr>
      <w:r w:rsidRPr="00C27F9F">
        <w:rPr>
          <w:bCs/>
          <w:iCs/>
          <w:sz w:val="28"/>
          <w:szCs w:val="28"/>
          <w:lang w:val="es-ES"/>
        </w:rPr>
        <w:t xml:space="preserve">Criterios para </w:t>
      </w:r>
      <w:r>
        <w:rPr>
          <w:bCs/>
          <w:iCs/>
          <w:sz w:val="28"/>
          <w:szCs w:val="28"/>
          <w:lang w:val="es-ES"/>
        </w:rPr>
        <w:t>ser mencionado como que contribuyo con casos: proporcionar al menos 1 caso</w:t>
      </w:r>
    </w:p>
    <w:p w14:paraId="6FE96FC9" w14:textId="6ABA52DE" w:rsidR="00C27F9F" w:rsidRPr="002E5687" w:rsidRDefault="00C27F9F" w:rsidP="00C27F9F">
      <w:pPr>
        <w:rPr>
          <w:b/>
          <w:i/>
          <w:sz w:val="28"/>
          <w:szCs w:val="28"/>
          <w:lang w:val="es-ES"/>
        </w:rPr>
      </w:pPr>
    </w:p>
    <w:p w14:paraId="7E9AD2A5" w14:textId="23B66CE6" w:rsidR="00911746" w:rsidRDefault="002E5687" w:rsidP="002E5687">
      <w:pPr>
        <w:rPr>
          <w:sz w:val="28"/>
          <w:szCs w:val="28"/>
          <w:lang w:val="es-ES"/>
        </w:rPr>
      </w:pPr>
      <w:r w:rsidRPr="002E5687">
        <w:rPr>
          <w:sz w:val="28"/>
          <w:szCs w:val="28"/>
          <w:lang w:val="es-ES"/>
        </w:rPr>
        <w:t xml:space="preserve">Todo aquel que envíe al menos </w:t>
      </w:r>
      <w:r w:rsidR="00C27F9F">
        <w:rPr>
          <w:sz w:val="28"/>
          <w:szCs w:val="28"/>
          <w:lang w:val="es-ES"/>
        </w:rPr>
        <w:t>5 casos</w:t>
      </w:r>
      <w:r w:rsidRPr="002E568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figurar</w:t>
      </w:r>
      <w:r w:rsidR="00C27F9F">
        <w:rPr>
          <w:sz w:val="28"/>
          <w:szCs w:val="28"/>
          <w:lang w:val="es-ES"/>
        </w:rPr>
        <w:t>á</w:t>
      </w:r>
      <w:r>
        <w:rPr>
          <w:sz w:val="28"/>
          <w:szCs w:val="28"/>
          <w:lang w:val="es-ES"/>
        </w:rPr>
        <w:t xml:space="preserve"> como</w:t>
      </w:r>
      <w:r w:rsidRPr="002E5687">
        <w:rPr>
          <w:sz w:val="28"/>
          <w:szCs w:val="28"/>
          <w:lang w:val="es-ES"/>
        </w:rPr>
        <w:t xml:space="preserve"> </w:t>
      </w:r>
      <w:r w:rsidR="00911746">
        <w:rPr>
          <w:sz w:val="28"/>
          <w:szCs w:val="28"/>
          <w:lang w:val="es-ES"/>
        </w:rPr>
        <w:t>co-</w:t>
      </w:r>
      <w:r>
        <w:rPr>
          <w:sz w:val="28"/>
          <w:szCs w:val="28"/>
          <w:lang w:val="es-ES"/>
        </w:rPr>
        <w:t>autor</w:t>
      </w:r>
      <w:r w:rsidRPr="002E5687">
        <w:rPr>
          <w:sz w:val="28"/>
          <w:szCs w:val="28"/>
          <w:lang w:val="es-ES"/>
        </w:rPr>
        <w:t xml:space="preserve"> en un posible manuscrito; si el número de participantes es demasiado alto para la </w:t>
      </w:r>
      <w:r w:rsidR="00C27F9F">
        <w:rPr>
          <w:sz w:val="28"/>
          <w:szCs w:val="28"/>
          <w:lang w:val="es-ES"/>
        </w:rPr>
        <w:t>publicación</w:t>
      </w:r>
      <w:r w:rsidRPr="002E5687">
        <w:rPr>
          <w:sz w:val="28"/>
          <w:szCs w:val="28"/>
          <w:lang w:val="es-ES"/>
        </w:rPr>
        <w:t xml:space="preserve">, se </w:t>
      </w:r>
      <w:r>
        <w:rPr>
          <w:sz w:val="28"/>
          <w:szCs w:val="28"/>
          <w:lang w:val="es-ES"/>
        </w:rPr>
        <w:t xml:space="preserve">incluirán </w:t>
      </w:r>
      <w:r w:rsidRPr="002E5687">
        <w:rPr>
          <w:sz w:val="28"/>
          <w:szCs w:val="28"/>
          <w:lang w:val="es-ES"/>
        </w:rPr>
        <w:t xml:space="preserve">el máximo de </w:t>
      </w:r>
      <w:r w:rsidR="00911746">
        <w:rPr>
          <w:sz w:val="28"/>
          <w:szCs w:val="28"/>
          <w:lang w:val="es-ES"/>
        </w:rPr>
        <w:t>co-</w:t>
      </w:r>
      <w:r>
        <w:rPr>
          <w:sz w:val="28"/>
          <w:szCs w:val="28"/>
          <w:lang w:val="es-ES"/>
        </w:rPr>
        <w:t>autores</w:t>
      </w:r>
      <w:r w:rsidR="00C27F9F">
        <w:rPr>
          <w:sz w:val="28"/>
          <w:szCs w:val="28"/>
          <w:lang w:val="es-ES"/>
        </w:rPr>
        <w:t xml:space="preserve"> posibles</w:t>
      </w:r>
      <w:r w:rsidRPr="002E5687">
        <w:rPr>
          <w:sz w:val="28"/>
          <w:szCs w:val="28"/>
          <w:lang w:val="es-ES"/>
        </w:rPr>
        <w:t xml:space="preserve"> según el número de casos </w:t>
      </w:r>
      <w:r w:rsidR="00C27F9F">
        <w:rPr>
          <w:sz w:val="28"/>
          <w:szCs w:val="28"/>
          <w:lang w:val="es-ES"/>
        </w:rPr>
        <w:t>enviados. L</w:t>
      </w:r>
      <w:r w:rsidRPr="002E5687">
        <w:rPr>
          <w:sz w:val="28"/>
          <w:szCs w:val="28"/>
          <w:lang w:val="es-ES"/>
        </w:rPr>
        <w:t xml:space="preserve">os restantes </w:t>
      </w:r>
      <w:r w:rsidR="00C27F9F">
        <w:rPr>
          <w:sz w:val="28"/>
          <w:szCs w:val="28"/>
          <w:lang w:val="es-ES"/>
        </w:rPr>
        <w:t xml:space="preserve">participantes </w:t>
      </w:r>
      <w:r w:rsidRPr="002E5687">
        <w:rPr>
          <w:sz w:val="28"/>
          <w:szCs w:val="28"/>
          <w:lang w:val="es-ES"/>
        </w:rPr>
        <w:t xml:space="preserve">se incluirán en el </w:t>
      </w:r>
      <w:r>
        <w:rPr>
          <w:sz w:val="28"/>
          <w:szCs w:val="28"/>
          <w:lang w:val="es-ES"/>
        </w:rPr>
        <w:t>“</w:t>
      </w:r>
      <w:r w:rsidRPr="002E5687">
        <w:rPr>
          <w:sz w:val="28"/>
          <w:szCs w:val="28"/>
          <w:lang w:val="es-ES"/>
        </w:rPr>
        <w:t>Grupo de Estudio</w:t>
      </w:r>
      <w:ins w:id="0" w:author="Secretaría CILAD" w:date="2021-11-01T15:44:00Z">
        <w:r w:rsidR="00D82EDF">
          <w:rPr>
            <w:sz w:val="28"/>
            <w:szCs w:val="28"/>
            <w:lang w:val="es-ES"/>
          </w:rPr>
          <w:t xml:space="preserve"> Ibero</w:t>
        </w:r>
      </w:ins>
      <w:r w:rsidRPr="002E5687">
        <w:rPr>
          <w:sz w:val="28"/>
          <w:szCs w:val="28"/>
          <w:lang w:val="es-ES"/>
        </w:rPr>
        <w:t xml:space="preserve"> </w:t>
      </w:r>
      <w:r w:rsidR="0010258A">
        <w:rPr>
          <w:sz w:val="28"/>
          <w:szCs w:val="28"/>
          <w:lang w:val="es-ES"/>
        </w:rPr>
        <w:t xml:space="preserve">Latinoamericano </w:t>
      </w:r>
      <w:r w:rsidR="00C27F9F">
        <w:rPr>
          <w:sz w:val="28"/>
          <w:szCs w:val="28"/>
          <w:lang w:val="es-ES"/>
        </w:rPr>
        <w:t xml:space="preserve">de Dermatoscopía </w:t>
      </w:r>
      <w:r w:rsidRPr="002E5687">
        <w:rPr>
          <w:sz w:val="28"/>
          <w:szCs w:val="28"/>
          <w:lang w:val="es-ES"/>
        </w:rPr>
        <w:t xml:space="preserve">de </w:t>
      </w:r>
      <w:r>
        <w:rPr>
          <w:sz w:val="28"/>
          <w:szCs w:val="28"/>
          <w:lang w:val="es-ES"/>
        </w:rPr>
        <w:t>la patología en cuestión</w:t>
      </w:r>
      <w:r w:rsidRPr="002E5687">
        <w:rPr>
          <w:sz w:val="28"/>
          <w:szCs w:val="28"/>
          <w:lang w:val="es-ES"/>
        </w:rPr>
        <w:t xml:space="preserve">”, </w:t>
      </w:r>
      <w:r w:rsidR="00C27F9F">
        <w:rPr>
          <w:sz w:val="28"/>
          <w:szCs w:val="28"/>
          <w:lang w:val="es-ES"/>
        </w:rPr>
        <w:t xml:space="preserve">donde se incluirá </w:t>
      </w:r>
      <w:r w:rsidRPr="002E5687">
        <w:rPr>
          <w:sz w:val="28"/>
          <w:szCs w:val="28"/>
          <w:lang w:val="es-ES"/>
        </w:rPr>
        <w:t xml:space="preserve">a la lista de todos los </w:t>
      </w:r>
      <w:r w:rsidR="00C27F9F">
        <w:rPr>
          <w:sz w:val="28"/>
          <w:szCs w:val="28"/>
          <w:lang w:val="es-ES"/>
        </w:rPr>
        <w:t xml:space="preserve">que hayan colaborado con casos. </w:t>
      </w:r>
      <w:r w:rsidRPr="002E5687">
        <w:rPr>
          <w:sz w:val="28"/>
          <w:szCs w:val="28"/>
          <w:lang w:val="es-ES"/>
        </w:rPr>
        <w:t xml:space="preserve"> </w:t>
      </w:r>
    </w:p>
    <w:p w14:paraId="466F0490" w14:textId="77777777" w:rsidR="00C27F9F" w:rsidRDefault="00C27F9F" w:rsidP="002E5687">
      <w:pPr>
        <w:rPr>
          <w:sz w:val="28"/>
          <w:szCs w:val="28"/>
          <w:lang w:val="es-ES"/>
        </w:rPr>
      </w:pPr>
    </w:p>
    <w:p w14:paraId="148FFD07" w14:textId="77777777" w:rsidR="00911746" w:rsidRDefault="00911746" w:rsidP="002E5687">
      <w:pPr>
        <w:rPr>
          <w:sz w:val="28"/>
          <w:szCs w:val="28"/>
          <w:lang w:val="es-ES"/>
        </w:rPr>
      </w:pPr>
      <w:r w:rsidRPr="00911746">
        <w:rPr>
          <w:b/>
          <w:i/>
          <w:sz w:val="28"/>
          <w:szCs w:val="28"/>
          <w:lang w:val="es-ES"/>
        </w:rPr>
        <w:t>Financiación:</w:t>
      </w:r>
      <w:r>
        <w:rPr>
          <w:sz w:val="28"/>
          <w:szCs w:val="28"/>
          <w:lang w:val="es-ES"/>
        </w:rPr>
        <w:t xml:space="preserve"> ninguna</w:t>
      </w:r>
    </w:p>
    <w:p w14:paraId="1F9F841E" w14:textId="77777777" w:rsidR="0050100E" w:rsidRDefault="0050100E" w:rsidP="002E5687">
      <w:pPr>
        <w:rPr>
          <w:sz w:val="28"/>
          <w:szCs w:val="28"/>
          <w:lang w:val="es-ES"/>
        </w:rPr>
      </w:pPr>
    </w:p>
    <w:p w14:paraId="459C48D7" w14:textId="77777777" w:rsidR="0050100E" w:rsidRDefault="0050100E" w:rsidP="002E5687">
      <w:pPr>
        <w:rPr>
          <w:sz w:val="28"/>
          <w:szCs w:val="28"/>
          <w:lang w:val="es-ES"/>
        </w:rPr>
      </w:pPr>
    </w:p>
    <w:sectPr w:rsidR="0050100E" w:rsidSect="008E36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CBB"/>
    <w:multiLevelType w:val="hybridMultilevel"/>
    <w:tmpl w:val="C27E05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37E"/>
    <w:multiLevelType w:val="hybridMultilevel"/>
    <w:tmpl w:val="ADC274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25C4D"/>
    <w:multiLevelType w:val="hybridMultilevel"/>
    <w:tmpl w:val="A3E4D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02E"/>
    <w:multiLevelType w:val="hybridMultilevel"/>
    <w:tmpl w:val="840679D2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ía CILAD">
    <w15:presenceInfo w15:providerId="AD" w15:userId="S::Nahir@secretariacilad.onmicrosoft.com::14f559ce-71eb-4701-9c92-376fe71b4a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AB"/>
    <w:rsid w:val="000249AD"/>
    <w:rsid w:val="000C0C38"/>
    <w:rsid w:val="000E5726"/>
    <w:rsid w:val="0010258A"/>
    <w:rsid w:val="002E5687"/>
    <w:rsid w:val="00304AAB"/>
    <w:rsid w:val="003C2ED9"/>
    <w:rsid w:val="003C56D4"/>
    <w:rsid w:val="003F3A8F"/>
    <w:rsid w:val="00467053"/>
    <w:rsid w:val="0050100E"/>
    <w:rsid w:val="0056792B"/>
    <w:rsid w:val="005A0A8E"/>
    <w:rsid w:val="006006CB"/>
    <w:rsid w:val="00681BEC"/>
    <w:rsid w:val="0079096E"/>
    <w:rsid w:val="007F59B5"/>
    <w:rsid w:val="007F6A3B"/>
    <w:rsid w:val="00862DAE"/>
    <w:rsid w:val="00886102"/>
    <w:rsid w:val="008E361E"/>
    <w:rsid w:val="00911746"/>
    <w:rsid w:val="009B6B6C"/>
    <w:rsid w:val="00A95225"/>
    <w:rsid w:val="00B21A5A"/>
    <w:rsid w:val="00B30D5D"/>
    <w:rsid w:val="00BF19BA"/>
    <w:rsid w:val="00C27F9F"/>
    <w:rsid w:val="00C84DA9"/>
    <w:rsid w:val="00CC186B"/>
    <w:rsid w:val="00D053CF"/>
    <w:rsid w:val="00D82EDF"/>
    <w:rsid w:val="00EE3906"/>
    <w:rsid w:val="00EF2957"/>
    <w:rsid w:val="00F4245F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E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3E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D3E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9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ohorac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Secretaría CILAD</cp:lastModifiedBy>
  <cp:revision>3</cp:revision>
  <dcterms:created xsi:type="dcterms:W3CDTF">2021-09-21T17:54:00Z</dcterms:created>
  <dcterms:modified xsi:type="dcterms:W3CDTF">2021-11-01T18:44:00Z</dcterms:modified>
</cp:coreProperties>
</file>